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75001" w:rsidP="1E343BBC" w:rsidRDefault="004D6AA6" w14:paraId="59159D74" w14:textId="0DC3B40A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544A1A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944D705" wp14:editId="2673EA85">
            <wp:simplePos x="0" y="0"/>
            <wp:positionH relativeFrom="margin">
              <wp:posOffset>4813300</wp:posOffset>
            </wp:positionH>
            <wp:positionV relativeFrom="paragraph">
              <wp:posOffset>-196850</wp:posOffset>
            </wp:positionV>
            <wp:extent cx="850900" cy="830913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30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A1A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3D0762E" wp14:editId="54CB2AB4">
            <wp:simplePos x="0" y="0"/>
            <wp:positionH relativeFrom="margin">
              <wp:align>left</wp:align>
            </wp:positionH>
            <wp:positionV relativeFrom="paragraph">
              <wp:posOffset>-196850</wp:posOffset>
            </wp:positionV>
            <wp:extent cx="850900" cy="830913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30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EA74BF4" w:rsidR="004D6AA6"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</w:rPr>
        <w:t>3</w:t>
      </w:r>
      <w:r w:rsidRPr="5EA74BF4" w:rsidR="004D6AA6"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  <w:vertAlign w:val="superscript"/>
        </w:rPr>
        <w:t>rd</w:t>
      </w:r>
      <w:r w:rsidRPr="5EA74BF4" w:rsidR="004D6AA6"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</w:rPr>
        <w:t xml:space="preserve"> Grade Daily Learning Opportunities</w:t>
      </w:r>
      <w:r w:rsidRPr="00544A1A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5EA74BF4" w:rsidR="427BC77E"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</w:rPr>
        <w:t>Monday, May 4</w:t>
      </w:r>
      <w:r w:rsidRPr="5EA74BF4" w:rsidR="00BA40AF"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</w:rPr>
        <w:t>,</w:t>
      </w:r>
      <w:r w:rsidRPr="5EA74BF4" w:rsidR="004D6AA6"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</w:rPr>
        <w:t xml:space="preserve"> 2020</w:t>
      </w:r>
    </w:p>
    <w:p w:rsidR="6BB63B00" w:rsidP="6BB63B00" w:rsidRDefault="6BB63B00" w14:paraId="4CEF2324" w14:textId="5EF89946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26B8CF86" w:rsidP="6BB63B00" w:rsidRDefault="26B8CF86" w14:paraId="163CF924" w14:textId="57A3BFCC">
      <w:pPr>
        <w:jc w:val="center"/>
        <w:rPr>
          <w:rFonts w:asciiTheme="majorHAnsi" w:hAnsiTheme="majorHAnsi" w:cstheme="majorBidi"/>
          <w:b/>
          <w:bCs/>
          <w:color w:val="FF0000"/>
          <w:sz w:val="24"/>
          <w:szCs w:val="24"/>
        </w:rPr>
      </w:pPr>
      <w:r w:rsidRPr="6BB63B00">
        <w:rPr>
          <w:rFonts w:asciiTheme="majorHAnsi" w:hAnsiTheme="majorHAnsi" w:cstheme="majorBidi"/>
          <w:b/>
          <w:bCs/>
          <w:color w:val="FF0000"/>
          <w:sz w:val="24"/>
          <w:szCs w:val="24"/>
        </w:rPr>
        <w:t>As always, please use parental supervision when accessing the internet.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550"/>
        <w:gridCol w:w="6810"/>
      </w:tblGrid>
      <w:tr w:rsidR="6BB63B00" w:rsidTr="5EA74BF4" w14:paraId="2F040C98" w14:textId="77777777">
        <w:tc>
          <w:tcPr>
            <w:tcW w:w="2550" w:type="dxa"/>
            <w:tcMar/>
          </w:tcPr>
          <w:p w:rsidR="6BB63B00" w:rsidP="6BB63B00" w:rsidRDefault="6BB63B00" w14:paraId="6AA2442C" w14:textId="45017F64">
            <w:pPr>
              <w:jc w:val="center"/>
              <w:rPr>
                <w:rFonts w:ascii="Arial" w:hAnsi="Arial" w:eastAsia="Arial" w:cs="Arial"/>
              </w:rPr>
            </w:pPr>
          </w:p>
          <w:p w:rsidR="26B8CF86" w:rsidP="6BB63B00" w:rsidRDefault="26B8CF86" w14:paraId="6EA13E98" w14:textId="2A3A0830">
            <w:pPr>
              <w:jc w:val="center"/>
            </w:pPr>
            <w:r w:rsidRPr="6BB63B00">
              <w:rPr>
                <w:rFonts w:ascii="Arial" w:hAnsi="Arial" w:eastAsia="Arial" w:cs="Arial"/>
              </w:rPr>
              <w:t>3</w:t>
            </w:r>
            <w:r w:rsidRPr="6BB63B00" w:rsidR="6BB63B00">
              <w:rPr>
                <w:rFonts w:ascii="Arial" w:hAnsi="Arial" w:eastAsia="Arial" w:cs="Arial"/>
              </w:rPr>
              <w:t>0 minutes</w:t>
            </w:r>
          </w:p>
          <w:p w:rsidR="08895D76" w:rsidP="6BB63B00" w:rsidRDefault="08895D76" w14:paraId="0898715C" w14:textId="3E5F3288">
            <w:pPr>
              <w:jc w:val="center"/>
              <w:rPr>
                <w:rFonts w:ascii="Arial" w:hAnsi="Arial" w:eastAsia="Arial" w:cs="Arial"/>
              </w:rPr>
            </w:pPr>
            <w:r w:rsidRPr="6BB63B00">
              <w:rPr>
                <w:rFonts w:ascii="Arial" w:hAnsi="Arial" w:eastAsia="Arial" w:cs="Arial"/>
              </w:rPr>
              <w:t>Reading</w:t>
            </w:r>
          </w:p>
          <w:p w:rsidR="6BB63B00" w:rsidP="6BB63B00" w:rsidRDefault="6BB63B00" w14:paraId="19ABDB8A" w14:textId="4535F5C0">
            <w:pPr>
              <w:jc w:val="center"/>
            </w:pPr>
            <w:r w:rsidRPr="6BB63B00">
              <w:rPr>
                <w:rFonts w:ascii="Calibri" w:hAnsi="Calibri" w:eastAsia="Calibri" w:cs="Calibr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810" w:type="dxa"/>
            <w:tcMar/>
          </w:tcPr>
          <w:p w:rsidR="6BB63B00" w:rsidP="36E35332" w:rsidRDefault="00AB21A0" w14:paraId="40A1A229" w14:textId="2B56AA0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hyperlink r:id="rId9">
              <w:r w:rsidRPr="04D85C40" w:rsidR="0F1A31D3">
                <w:rPr>
                  <w:rStyle w:val="Hyperlink"/>
                  <w:rFonts w:ascii="Arial" w:hAnsi="Arial" w:eastAsia="Arial" w:cs="Arial"/>
                  <w:color w:val="000000" w:themeColor="text1"/>
                  <w:sz w:val="20"/>
                  <w:szCs w:val="20"/>
                </w:rPr>
                <w:t>Poetry Stanzas and Lines Lesson</w:t>
              </w:r>
            </w:hyperlink>
          </w:p>
          <w:p w:rsidR="00AF537D" w:rsidP="36E35332" w:rsidRDefault="00AF537D" w14:paraId="3FB3D578" w14:textId="7777777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1. </w:t>
            </w:r>
            <w:r w:rsidRPr="04D85C40" w:rsidR="499FBE6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Click the link above to watch the video lesson. </w:t>
            </w:r>
          </w:p>
          <w:p w:rsidR="6BB63B00" w:rsidP="36E35332" w:rsidRDefault="00AF537D" w14:paraId="548EE9F6" w14:textId="5ADD91C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2. Complete the</w:t>
            </w:r>
            <w:r w:rsidRPr="04D85C40" w:rsidR="499FBE6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Stanzas and Lines</w:t>
            </w:r>
            <w:r w:rsidRPr="36E35332" w:rsidR="0F1A31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page at the bottom of this lesson plan. </w:t>
            </w:r>
            <w:r w:rsidR="009158F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3. </w:t>
            </w:r>
            <w:r w:rsidRPr="36E35332" w:rsidR="0F1A31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Take a picture and submit it to your teacher.</w:t>
            </w:r>
          </w:p>
          <w:p w:rsidR="0F1A31D3" w:rsidP="04D85C40" w:rsidRDefault="0F1A31D3" w14:paraId="09D7C54D" w14:textId="04C0420D">
            <w:pPr>
              <w:spacing w:line="259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4D85C4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Here are some poetry websites you can use if you’d like:</w:t>
            </w:r>
            <w:r>
              <w:br/>
            </w:r>
            <w:hyperlink r:id="rId10">
              <w:r w:rsidRPr="04D85C40" w:rsidR="09D689DD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https://www.poetry4kids.com/</w:t>
              </w:r>
              <w:r>
                <w:br/>
              </w:r>
            </w:hyperlink>
            <w:hyperlink r:id="rId11">
              <w:r w:rsidRPr="04D85C40" w:rsidR="6C0D3D5A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https://www.dltk-kids.com/type/poetry.htm</w:t>
              </w:r>
            </w:hyperlink>
          </w:p>
          <w:p w:rsidR="6BB63B00" w:rsidP="36E35332" w:rsidRDefault="6BB63B00" w14:paraId="2053EFF9" w14:textId="1BB8DD3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BB63B00" w:rsidTr="5EA74BF4" w14:paraId="6D787509" w14:textId="77777777">
        <w:tc>
          <w:tcPr>
            <w:tcW w:w="2550" w:type="dxa"/>
            <w:tcMar/>
          </w:tcPr>
          <w:p w:rsidR="6BB63B00" w:rsidP="6BB63B00" w:rsidRDefault="6BB63B00" w14:paraId="0EFAE1D9" w14:textId="5263F945">
            <w:pPr>
              <w:jc w:val="center"/>
            </w:pPr>
            <w:r w:rsidRPr="6BB63B00">
              <w:rPr>
                <w:rFonts w:ascii="Arial" w:hAnsi="Arial" w:eastAsia="Arial" w:cs="Arial"/>
              </w:rPr>
              <w:t xml:space="preserve"> </w:t>
            </w:r>
          </w:p>
          <w:p w:rsidR="6500F91E" w:rsidP="6BB63B00" w:rsidRDefault="6500F91E" w14:paraId="4580E44E" w14:textId="4B9A203D">
            <w:pPr>
              <w:jc w:val="center"/>
            </w:pPr>
            <w:r w:rsidRPr="6BB63B00">
              <w:rPr>
                <w:rFonts w:ascii="Arial" w:hAnsi="Arial" w:eastAsia="Arial" w:cs="Arial"/>
              </w:rPr>
              <w:t>3</w:t>
            </w:r>
            <w:r w:rsidRPr="6BB63B00" w:rsidR="6BB63B00">
              <w:rPr>
                <w:rFonts w:ascii="Arial" w:hAnsi="Arial" w:eastAsia="Arial" w:cs="Arial"/>
              </w:rPr>
              <w:t>0 Minutes</w:t>
            </w:r>
          </w:p>
          <w:p w:rsidR="41BC34FA" w:rsidP="6BB63B00" w:rsidRDefault="41BC34FA" w14:paraId="56558D3C" w14:textId="0DAC39E9">
            <w:pPr>
              <w:jc w:val="center"/>
              <w:rPr>
                <w:rFonts w:ascii="Arial" w:hAnsi="Arial" w:eastAsia="Arial" w:cs="Arial"/>
              </w:rPr>
            </w:pPr>
            <w:r w:rsidRPr="6BB63B00">
              <w:rPr>
                <w:rFonts w:ascii="Arial" w:hAnsi="Arial" w:eastAsia="Arial" w:cs="Arial"/>
              </w:rPr>
              <w:t>Writing/Grammar</w:t>
            </w:r>
            <w:r w:rsidRPr="6BB63B00" w:rsidR="6BB63B00">
              <w:rPr>
                <w:rFonts w:ascii="Arial" w:hAnsi="Arial" w:eastAsia="Arial" w:cs="Arial"/>
              </w:rPr>
              <w:t xml:space="preserve"> </w:t>
            </w:r>
          </w:p>
          <w:p w:rsidR="6BB63B00" w:rsidP="6BB63B00" w:rsidRDefault="6BB63B00" w14:paraId="39152C7F" w14:textId="26E391AF">
            <w:pPr>
              <w:jc w:val="center"/>
            </w:pPr>
            <w:r w:rsidRPr="6BB63B00">
              <w:rPr>
                <w:rFonts w:ascii="Calibri" w:hAnsi="Calibri" w:eastAsia="Calibri" w:cs="Calibr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810" w:type="dxa"/>
            <w:tcMar/>
          </w:tcPr>
          <w:p w:rsidRPr="00AB21A0" w:rsidR="6BB63B00" w:rsidP="4E4B39C5" w:rsidRDefault="6BB63B00" w14:paraId="0F78A79E" w14:textId="30BEB481">
            <w:pPr>
              <w:jc w:val="center"/>
              <w:rPr>
                <w:rStyle w:val="Hyperlink"/>
                <w:rFonts w:ascii="Arial" w:hAnsi="Arial" w:eastAsia="Arial" w:cs="Arial"/>
                <w:color w:val="auto"/>
              </w:rPr>
            </w:pPr>
            <w:bookmarkStart w:name="_GoBack" w:id="0"/>
            <w:bookmarkEnd w:id="0"/>
          </w:p>
          <w:p w:rsidR="6E770EE6" w:rsidP="5EA74BF4" w:rsidRDefault="6E770EE6" w14:paraId="5CC6F77C" w14:textId="732C1B74">
            <w:pPr>
              <w:spacing w:line="257" w:lineRule="auto"/>
              <w:jc w:val="center"/>
            </w:pPr>
            <w:r w:rsidRPr="5EA74BF4" w:rsidR="6E770EE6">
              <w:rPr>
                <w:rFonts w:ascii="Arial" w:hAnsi="Arial" w:eastAsia="Arial" w:cs="Arial"/>
                <w:noProof w:val="0"/>
                <w:color w:val="008080"/>
                <w:sz w:val="22"/>
                <w:szCs w:val="22"/>
                <w:u w:val="single"/>
                <w:lang w:val="en-US"/>
              </w:rPr>
              <w:t>Click on the link below to watch a video with Mrs. Campbell</w:t>
            </w:r>
          </w:p>
          <w:p w:rsidR="6E770EE6" w:rsidP="5EA74BF4" w:rsidRDefault="6E770EE6" w14:paraId="1AE1112E" w14:textId="1120EE54">
            <w:pPr>
              <w:spacing w:line="257" w:lineRule="auto"/>
              <w:jc w:val="center"/>
            </w:pPr>
            <w:r w:rsidRPr="5EA74BF4" w:rsidR="6E770EE6">
              <w:rPr>
                <w:rFonts w:ascii="Arial" w:hAnsi="Arial" w:eastAsia="Arial" w:cs="Arial"/>
                <w:noProof w:val="0"/>
                <w:color w:val="008080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6E770EE6" w:rsidP="5EA74BF4" w:rsidRDefault="6E770EE6" w14:paraId="3CDB4BE3" w14:textId="1E977C84">
            <w:pPr>
              <w:spacing w:line="257" w:lineRule="auto"/>
              <w:jc w:val="center"/>
            </w:pPr>
            <w:hyperlink r:id="R0bc66f740a164bed">
              <w:r w:rsidRPr="5EA74BF4" w:rsidR="6E770EE6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n-US"/>
                </w:rPr>
                <w:t>Poetry Unit- Day 1</w:t>
              </w:r>
            </w:hyperlink>
          </w:p>
          <w:p w:rsidR="5EA74BF4" w:rsidP="5EA74BF4" w:rsidRDefault="5EA74BF4" w14:paraId="2DF9D8A3" w14:textId="16BDC780">
            <w:pPr>
              <w:pStyle w:val="Normal"/>
              <w:jc w:val="center"/>
              <w:rPr>
                <w:ins w:author="Kim Campbell" w:date="2020-04-28T16:49:00Z" w:id="632130743"/>
                <w:rStyle w:val="Hyperlink"/>
                <w:rFonts w:ascii="Arial" w:hAnsi="Arial" w:eastAsia="Arial" w:cs="Arial"/>
                <w:color w:val="auto"/>
                <w:u w:val="none"/>
              </w:rPr>
            </w:pPr>
          </w:p>
          <w:p w:rsidR="6BB63B00" w:rsidP="4E4B39C5" w:rsidRDefault="6BB63B00" w14:paraId="4869D662" w14:textId="7D10316A">
            <w:pPr>
              <w:jc w:val="center"/>
              <w:rPr>
                <w:rFonts w:ascii="Arial" w:hAnsi="Arial" w:eastAsia="Arial" w:cs="Arial"/>
              </w:rPr>
            </w:pPr>
          </w:p>
        </w:tc>
      </w:tr>
      <w:tr w:rsidR="6BB63B00" w:rsidTr="5EA74BF4" w14:paraId="76E70810" w14:textId="77777777">
        <w:tc>
          <w:tcPr>
            <w:tcW w:w="2550" w:type="dxa"/>
            <w:tcMar/>
          </w:tcPr>
          <w:p w:rsidR="6BB63B00" w:rsidP="6BB63B00" w:rsidRDefault="6BB63B00" w14:paraId="7DC92757" w14:textId="1F8C2E74">
            <w:pPr>
              <w:jc w:val="center"/>
            </w:pPr>
            <w:r w:rsidRPr="6BB63B00">
              <w:rPr>
                <w:rFonts w:ascii="Arial" w:hAnsi="Arial" w:eastAsia="Arial" w:cs="Arial"/>
              </w:rPr>
              <w:t xml:space="preserve"> </w:t>
            </w:r>
          </w:p>
          <w:p w:rsidR="47163729" w:rsidP="6BB63B00" w:rsidRDefault="47163729" w14:paraId="271F3271" w14:textId="0463F184">
            <w:pPr>
              <w:jc w:val="center"/>
            </w:pPr>
            <w:r w:rsidRPr="6BB63B00">
              <w:rPr>
                <w:rFonts w:ascii="Arial" w:hAnsi="Arial" w:eastAsia="Arial" w:cs="Arial"/>
              </w:rPr>
              <w:t>3</w:t>
            </w:r>
            <w:r w:rsidRPr="6BB63B00" w:rsidR="6BB63B00">
              <w:rPr>
                <w:rFonts w:ascii="Arial" w:hAnsi="Arial" w:eastAsia="Arial" w:cs="Arial"/>
              </w:rPr>
              <w:t>0 Minutes</w:t>
            </w:r>
          </w:p>
          <w:p w:rsidR="1DA283C7" w:rsidP="6BB63B00" w:rsidRDefault="1DA283C7" w14:paraId="051D0909" w14:textId="6F36C861">
            <w:pPr>
              <w:jc w:val="center"/>
              <w:rPr>
                <w:rFonts w:ascii="Arial" w:hAnsi="Arial" w:eastAsia="Arial" w:cs="Arial"/>
              </w:rPr>
            </w:pPr>
            <w:r w:rsidRPr="6BB63B00">
              <w:rPr>
                <w:rFonts w:ascii="Arial" w:hAnsi="Arial" w:eastAsia="Arial" w:cs="Arial"/>
              </w:rPr>
              <w:t>Math</w:t>
            </w:r>
          </w:p>
          <w:p w:rsidR="6BB63B00" w:rsidP="6BB63B00" w:rsidRDefault="6BB63B00" w14:paraId="7E4034C8" w14:textId="751C7769">
            <w:pPr>
              <w:jc w:val="center"/>
            </w:pPr>
            <w:r w:rsidRPr="6BB63B00">
              <w:rPr>
                <w:rFonts w:ascii="Calibri" w:hAnsi="Calibri" w:eastAsia="Calibri" w:cs="Calibr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810" w:type="dxa"/>
            <w:tcMar/>
          </w:tcPr>
          <w:p w:rsidR="6BB63B00" w:rsidP="14DE93DA" w:rsidRDefault="39F3FFB3" w14:paraId="79DB528F" w14:textId="22A6CD0B">
            <w:pPr>
              <w:jc w:val="both"/>
              <w:rPr>
                <w:rFonts w:ascii="Arial" w:hAnsi="Arial" w:eastAsia="Arial" w:cs="Arial"/>
              </w:rPr>
            </w:pPr>
            <w:r w:rsidRPr="14DE93DA">
              <w:rPr>
                <w:rFonts w:ascii="Arial" w:hAnsi="Arial" w:eastAsia="Arial" w:cs="Arial"/>
                <w:b/>
                <w:bCs/>
              </w:rPr>
              <w:t xml:space="preserve">Daily Fact Practice </w:t>
            </w:r>
          </w:p>
          <w:p w:rsidR="6BB63B00" w:rsidP="14DE93DA" w:rsidRDefault="7EF29C50" w14:paraId="09A6EDAB" w14:textId="609C6E1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3C27600A">
              <w:rPr>
                <w:rFonts w:ascii="Arial" w:hAnsi="Arial" w:eastAsia="Arial" w:cs="Arial"/>
                <w:sz w:val="20"/>
                <w:szCs w:val="20"/>
              </w:rPr>
              <w:t xml:space="preserve">Complete the </w:t>
            </w:r>
            <w:r w:rsidRPr="3C27600A" w:rsidR="17F88A4E">
              <w:rPr>
                <w:rFonts w:ascii="Arial" w:hAnsi="Arial" w:eastAsia="Arial" w:cs="Arial"/>
                <w:sz w:val="20"/>
                <w:szCs w:val="20"/>
              </w:rPr>
              <w:t xml:space="preserve">Math </w:t>
            </w:r>
            <w:r w:rsidRPr="3C27600A" w:rsidR="7A178835">
              <w:rPr>
                <w:rFonts w:ascii="Arial" w:hAnsi="Arial" w:eastAsia="Arial" w:cs="Arial"/>
                <w:sz w:val="20"/>
                <w:szCs w:val="20"/>
              </w:rPr>
              <w:t xml:space="preserve">Multiplication </w:t>
            </w:r>
            <w:r w:rsidRPr="3C27600A" w:rsidR="17F88A4E">
              <w:rPr>
                <w:rFonts w:ascii="Arial" w:hAnsi="Arial" w:eastAsia="Arial" w:cs="Arial"/>
                <w:sz w:val="20"/>
                <w:szCs w:val="20"/>
              </w:rPr>
              <w:t xml:space="preserve">Review </w:t>
            </w:r>
            <w:r w:rsidRPr="3C27600A" w:rsidR="2F674368">
              <w:rPr>
                <w:rFonts w:ascii="Arial" w:hAnsi="Arial" w:eastAsia="Arial" w:cs="Arial"/>
                <w:sz w:val="20"/>
                <w:szCs w:val="20"/>
              </w:rPr>
              <w:t>A at bottom of this lesson plan.</w:t>
            </w:r>
          </w:p>
          <w:p w:rsidR="6BB63B00" w:rsidP="14DE93DA" w:rsidRDefault="37EF0484" w14:paraId="61B2AA49" w14:textId="66A7727C">
            <w:pPr>
              <w:pStyle w:val="ListParagraph"/>
              <w:numPr>
                <w:ilvl w:val="0"/>
                <w:numId w:val="4"/>
              </w:numPr>
              <w:jc w:val="both"/>
            </w:pPr>
            <w:r w:rsidRPr="14DE93DA">
              <w:rPr>
                <w:rFonts w:ascii="Arial" w:hAnsi="Arial" w:eastAsia="Arial" w:cs="Arial"/>
              </w:rPr>
              <w:t xml:space="preserve"> </w:t>
            </w:r>
            <w:r w:rsidRPr="14DE93DA">
              <w:rPr>
                <w:rFonts w:ascii="Arial" w:hAnsi="Arial" w:eastAsia="Arial" w:cs="Arial"/>
                <w:sz w:val="20"/>
                <w:szCs w:val="20"/>
              </w:rPr>
              <w:t>Take a picture and send to your teacher!</w:t>
            </w:r>
          </w:p>
          <w:p w:rsidR="6BB63B00" w:rsidP="14DE93DA" w:rsidRDefault="39F3FFB3" w14:paraId="5B796A77" w14:textId="76889FE7">
            <w:pPr>
              <w:jc w:val="both"/>
              <w:rPr>
                <w:rFonts w:eastAsiaTheme="minorEastAsia"/>
              </w:rPr>
            </w:pPr>
            <w:r w:rsidRPr="14DE93DA">
              <w:rPr>
                <w:rFonts w:ascii="Arial" w:hAnsi="Arial" w:eastAsia="Arial" w:cs="Arial"/>
                <w:b/>
                <w:bCs/>
              </w:rPr>
              <w:t xml:space="preserve">Introduction to Time with Mrs. Paliskis </w:t>
            </w:r>
            <w:r w:rsidRPr="14DE93DA">
              <w:rPr>
                <w:rFonts w:ascii="Arial" w:hAnsi="Arial" w:eastAsia="Arial" w:cs="Arial"/>
              </w:rPr>
              <w:t>– Click on link</w:t>
            </w:r>
            <w:r w:rsidRPr="14DE93DA" w:rsidR="0E78E8B7">
              <w:rPr>
                <w:rFonts w:ascii="Arial" w:hAnsi="Arial" w:eastAsia="Arial" w:cs="Arial"/>
              </w:rPr>
              <w:t xml:space="preserve"> below.</w:t>
            </w:r>
          </w:p>
          <w:p w:rsidR="1C9ADD47" w:rsidP="5EA74BF4" w:rsidRDefault="1C9ADD47" w14:paraId="6BA0224D" w14:textId="1642A2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bb9367a127d741eb">
              <w:r w:rsidRPr="5EA74BF4" w:rsidR="1C9ADD47">
                <w:rPr>
                  <w:rStyle w:val="Hyperlink"/>
                </w:rPr>
                <w:t>Telling Time Lesson 1</w:t>
              </w:r>
            </w:hyperlink>
          </w:p>
          <w:p w:rsidR="6BB63B00" w:rsidP="156C562A" w:rsidRDefault="6BB63B00" w14:paraId="643B0A41" w14:textId="42F76A59">
            <w:pPr>
              <w:jc w:val="both"/>
              <w:rPr>
                <w:rFonts w:ascii="Arial" w:hAnsi="Arial" w:eastAsia="Arial" w:cs="Arial"/>
              </w:rPr>
            </w:pPr>
          </w:p>
          <w:p w:rsidR="6BB63B00" w:rsidP="14DE93DA" w:rsidRDefault="39F3FFB3" w14:paraId="08FB8EB4" w14:textId="04E03A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</w:rPr>
            </w:pPr>
            <w:r w:rsidRPr="14DE93DA">
              <w:rPr>
                <w:rFonts w:ascii="Arial" w:hAnsi="Arial" w:eastAsia="Arial" w:cs="Arial"/>
              </w:rPr>
              <w:t xml:space="preserve">Scavenger Hunt through your house </w:t>
            </w:r>
            <w:r w:rsidRPr="14DE93DA" w:rsidR="57E8AB91">
              <w:rPr>
                <w:rFonts w:ascii="Arial" w:hAnsi="Arial" w:eastAsia="Arial" w:cs="Arial"/>
              </w:rPr>
              <w:t>-</w:t>
            </w:r>
            <w:r w:rsidRPr="14DE93DA">
              <w:rPr>
                <w:rFonts w:ascii="Arial" w:hAnsi="Arial" w:eastAsia="Arial" w:cs="Arial"/>
              </w:rPr>
              <w:t xml:space="preserve"> </w:t>
            </w:r>
            <w:r w:rsidRPr="14DE93DA" w:rsidR="6F63A391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</w:t>
            </w:r>
            <w:r w:rsidRPr="14DE93DA">
              <w:rPr>
                <w:rFonts w:ascii="Arial" w:hAnsi="Arial" w:eastAsia="Arial" w:cs="Arial"/>
                <w:b/>
                <w:bCs/>
                <w:sz w:val="18"/>
                <w:szCs w:val="18"/>
              </w:rPr>
              <w:t>ow many analog and digital clocks can you locate</w:t>
            </w:r>
            <w:r w:rsidRPr="14DE93DA" w:rsidR="65F65222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in your home?</w:t>
            </w:r>
            <w:r w:rsidRPr="14DE93DA" w:rsidR="1D78A313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</w:p>
          <w:p w:rsidR="6BB63B00" w:rsidP="14DE93DA" w:rsidRDefault="43E40C7F" w14:paraId="72D68862" w14:textId="75D81CC7">
            <w:pPr>
              <w:jc w:val="both"/>
            </w:pPr>
            <w:r w:rsidRPr="14DE93DA">
              <w:rPr>
                <w:rFonts w:ascii="Arial" w:hAnsi="Arial" w:eastAsia="Arial" w:cs="Arial"/>
                <w:b/>
                <w:bCs/>
              </w:rPr>
              <w:t>Seesaw</w:t>
            </w:r>
            <w:r w:rsidRPr="14DE93DA" w:rsidR="00517222">
              <w:rPr>
                <w:rFonts w:ascii="Arial" w:hAnsi="Arial" w:eastAsia="Arial" w:cs="Arial"/>
                <w:b/>
                <w:bCs/>
              </w:rPr>
              <w:t xml:space="preserve"> –Go to seesaw for this assignment!</w:t>
            </w:r>
          </w:p>
          <w:p w:rsidR="6BB63B00" w:rsidP="355DCB1F" w:rsidRDefault="00517222" w14:paraId="0D169C8D" w14:textId="60435A46">
            <w:pPr>
              <w:ind w:left="360"/>
              <w:jc w:val="both"/>
            </w:pPr>
            <w:r w:rsidR="00517222">
              <w:drawing>
                <wp:inline wp14:editId="46A629A8" wp14:anchorId="7EA4F7A9">
                  <wp:extent cx="2450709" cy="1076325"/>
                  <wp:effectExtent l="0" t="0" r="0" b="0"/>
                  <wp:docPr id="1521000151" name="Picture 18644273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6442731"/>
                          <pic:cNvPicPr/>
                        </pic:nvPicPr>
                        <pic:blipFill>
                          <a:blip r:embed="Raef9d612aa704b5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50709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BB63B00" w:rsidTr="5EA74BF4" w14:paraId="04EAB224" w14:textId="77777777">
        <w:tc>
          <w:tcPr>
            <w:tcW w:w="2550" w:type="dxa"/>
            <w:tcMar/>
          </w:tcPr>
          <w:p w:rsidR="6BB63B00" w:rsidP="6BB63B00" w:rsidRDefault="6BB63B00" w14:paraId="3732CD5D" w14:textId="24B4FD66">
            <w:pPr>
              <w:jc w:val="center"/>
            </w:pPr>
            <w:r w:rsidRPr="6BB63B00">
              <w:rPr>
                <w:rFonts w:ascii="Arial" w:hAnsi="Arial" w:eastAsia="Arial" w:cs="Arial"/>
              </w:rPr>
              <w:t xml:space="preserve"> </w:t>
            </w:r>
          </w:p>
          <w:p w:rsidR="476A7337" w:rsidP="6BB63B00" w:rsidRDefault="476A7337" w14:paraId="51194B58" w14:textId="76D5B422">
            <w:pPr>
              <w:jc w:val="center"/>
            </w:pPr>
            <w:r w:rsidRPr="6BB63B00">
              <w:rPr>
                <w:rFonts w:ascii="Arial" w:hAnsi="Arial" w:eastAsia="Arial" w:cs="Arial"/>
              </w:rPr>
              <w:t>3</w:t>
            </w:r>
            <w:r w:rsidRPr="6BB63B00" w:rsidR="6BB63B00">
              <w:rPr>
                <w:rFonts w:ascii="Arial" w:hAnsi="Arial" w:eastAsia="Arial" w:cs="Arial"/>
              </w:rPr>
              <w:t>0 minutes</w:t>
            </w:r>
          </w:p>
          <w:p w:rsidR="758A7B67" w:rsidP="6BB63B00" w:rsidRDefault="758A7B67" w14:paraId="7E23F1AE" w14:textId="7C68DA4F">
            <w:pPr>
              <w:jc w:val="center"/>
              <w:rPr>
                <w:rFonts w:ascii="Arial" w:hAnsi="Arial" w:eastAsia="Arial" w:cs="Arial"/>
              </w:rPr>
            </w:pPr>
            <w:r w:rsidRPr="6BB63B00">
              <w:rPr>
                <w:rFonts w:ascii="Arial" w:hAnsi="Arial" w:eastAsia="Arial" w:cs="Arial"/>
              </w:rPr>
              <w:t>Social Studies/Science</w:t>
            </w:r>
          </w:p>
          <w:p w:rsidR="6BB63B00" w:rsidP="6BB63B00" w:rsidRDefault="6BB63B00" w14:paraId="7E124A8E" w14:textId="7374E924">
            <w:pPr>
              <w:jc w:val="center"/>
            </w:pPr>
            <w:r w:rsidRPr="6BB63B00">
              <w:rPr>
                <w:rFonts w:ascii="Calibri" w:hAnsi="Calibri" w:eastAsia="Calibri" w:cs="Calibr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810" w:type="dxa"/>
            <w:tcMar/>
          </w:tcPr>
          <w:p w:rsidR="6BB63B00" w:rsidP="66AC9E09" w:rsidRDefault="59BDD9F2" w14:paraId="620ECD4B" w14:textId="7E8C6C50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223C79A6">
              <w:rPr>
                <w:rFonts w:ascii="Arial" w:hAnsi="Arial" w:eastAsia="Arial" w:cs="Arial"/>
                <w:b/>
                <w:bCs/>
              </w:rPr>
              <w:t>Social Studies</w:t>
            </w:r>
            <w:r w:rsidRPr="223C79A6" w:rsidR="169B4782">
              <w:rPr>
                <w:rFonts w:ascii="Arial" w:hAnsi="Arial" w:eastAsia="Arial" w:cs="Arial"/>
                <w:b/>
                <w:bCs/>
              </w:rPr>
              <w:t xml:space="preserve">: </w:t>
            </w:r>
            <w:r w:rsidRPr="223C79A6" w:rsidR="57821D92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23C79A6">
              <w:rPr>
                <w:rFonts w:ascii="Arial" w:hAnsi="Arial" w:eastAsia="Arial" w:cs="Arial"/>
                <w:b/>
                <w:bCs/>
              </w:rPr>
              <w:t xml:space="preserve">British Colonization </w:t>
            </w:r>
            <w:r w:rsidRPr="223C79A6" w:rsidR="23BD4996">
              <w:rPr>
                <w:rFonts w:ascii="Arial" w:hAnsi="Arial" w:eastAsia="Arial" w:cs="Arial"/>
                <w:b/>
                <w:bCs/>
              </w:rPr>
              <w:t>Unit</w:t>
            </w:r>
          </w:p>
          <w:p w:rsidR="491DF520" w:rsidP="0B1CE3EB" w:rsidRDefault="491DF520" w14:paraId="7EF45533" w14:textId="3CF390C0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B1CE3EB">
              <w:rPr>
                <w:rFonts w:ascii="Arial" w:hAnsi="Arial" w:eastAsia="Arial" w:cs="Arial"/>
                <w:b/>
                <w:bCs/>
              </w:rPr>
              <w:t>(What? When? Where?)</w:t>
            </w:r>
          </w:p>
          <w:p w:rsidR="6BB63B00" w:rsidP="0B1CE3EB" w:rsidRDefault="3CB6512B" w14:paraId="09D2FD57" w14:textId="213B9A8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B1CE3EB">
              <w:rPr>
                <w:rFonts w:ascii="Arial" w:hAnsi="Arial" w:eastAsia="Arial" w:cs="Arial"/>
              </w:rPr>
              <w:t>View video below:</w:t>
            </w:r>
          </w:p>
          <w:p w:rsidR="19781D1F" w:rsidP="0B1CE3EB" w:rsidRDefault="00AB21A0" w14:paraId="5A4BB572" w14:textId="7AAD826C">
            <w:pPr>
              <w:jc w:val="center"/>
              <w:rPr>
                <w:rFonts w:ascii="Arial" w:hAnsi="Arial" w:eastAsia="Arial" w:cs="Arial"/>
              </w:rPr>
            </w:pPr>
            <w:hyperlink r:id="rId14">
              <w:r w:rsidRPr="0B1CE3EB" w:rsidR="19781D1F">
                <w:rPr>
                  <w:rStyle w:val="Hyperlink"/>
                  <w:rFonts w:ascii="Arial" w:hAnsi="Arial" w:eastAsia="Arial" w:cs="Arial"/>
                </w:rPr>
                <w:t>Introduction with Mrs. Saleeby</w:t>
              </w:r>
            </w:hyperlink>
          </w:p>
          <w:p w:rsidR="0B1CE3EB" w:rsidP="0B1CE3EB" w:rsidRDefault="0B1CE3EB" w14:paraId="7D1FC3B8" w14:textId="086BB12A">
            <w:pPr>
              <w:ind w:left="360"/>
              <w:rPr>
                <w:rFonts w:ascii="Arial" w:hAnsi="Arial" w:eastAsia="Arial" w:cs="Arial"/>
              </w:rPr>
            </w:pPr>
          </w:p>
          <w:p w:rsidR="6BB63B00" w:rsidP="0B1CE3EB" w:rsidRDefault="59BDD9F2" w14:paraId="403A0BBB" w14:textId="13BA86F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B1CE3EB">
              <w:rPr>
                <w:rFonts w:ascii="Arial" w:hAnsi="Arial" w:eastAsia="Arial" w:cs="Arial"/>
              </w:rPr>
              <w:t>Complete the Seesaw Activity</w:t>
            </w:r>
          </w:p>
          <w:p w:rsidR="6BB63B00" w:rsidP="66AC9E09" w:rsidRDefault="6BB63B00" w14:paraId="5F886DE1" w14:textId="15DC7746">
            <w:pPr>
              <w:ind w:left="360"/>
              <w:jc w:val="center"/>
              <w:rPr>
                <w:rFonts w:ascii="Arial" w:hAnsi="Arial" w:eastAsia="Arial" w:cs="Arial"/>
              </w:rPr>
            </w:pPr>
          </w:p>
          <w:p w:rsidR="6BB63B00" w:rsidP="66AC9E09" w:rsidRDefault="000FB546" w14:paraId="3AA08A36" w14:textId="768E39B8">
            <w:pPr>
              <w:jc w:val="center"/>
              <w:rPr>
                <w:rFonts w:ascii="Arial" w:hAnsi="Arial" w:eastAsia="Arial" w:cs="Arial"/>
              </w:rPr>
            </w:pPr>
            <w:r w:rsidR="000FB546">
              <w:drawing>
                <wp:inline wp14:editId="4DF8FF56" wp14:anchorId="19360187">
                  <wp:extent cx="3381375" cy="1096662"/>
                  <wp:effectExtent l="0" t="0" r="0" b="0"/>
                  <wp:docPr id="2047365955" name="Picture 196509361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65093618"/>
                          <pic:cNvPicPr/>
                        </pic:nvPicPr>
                        <pic:blipFill>
                          <a:blip r:embed="R838439e0e963462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381375" cy="1096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BB63B00" w:rsidP="66AC9E09" w:rsidRDefault="6BB63B00" w14:paraId="028E7F69" w14:textId="34F3BD9D">
            <w:pPr>
              <w:jc w:val="center"/>
              <w:rPr>
                <w:rFonts w:ascii="Arial" w:hAnsi="Arial" w:eastAsia="Arial" w:cs="Arial"/>
              </w:rPr>
            </w:pPr>
          </w:p>
        </w:tc>
      </w:tr>
      <w:tr w:rsidR="6BB63B00" w:rsidTr="5EA74BF4" w14:paraId="177BFC2F" w14:textId="77777777">
        <w:tc>
          <w:tcPr>
            <w:tcW w:w="2550" w:type="dxa"/>
            <w:tcMar/>
          </w:tcPr>
          <w:p w:rsidR="6BB63B00" w:rsidP="6BB63B00" w:rsidRDefault="6BB63B00" w14:paraId="75CBB068" w14:textId="3F5EA9D7">
            <w:pPr>
              <w:jc w:val="center"/>
            </w:pPr>
            <w:r w:rsidRPr="6BB63B00">
              <w:rPr>
                <w:rFonts w:ascii="Arial" w:hAnsi="Arial" w:eastAsia="Arial" w:cs="Arial"/>
              </w:rPr>
              <w:lastRenderedPageBreak/>
              <w:t xml:space="preserve"> </w:t>
            </w:r>
          </w:p>
          <w:p w:rsidR="6B356595" w:rsidP="6BB63B00" w:rsidRDefault="6B356595" w14:paraId="420120E9" w14:textId="0444AF02">
            <w:pPr>
              <w:spacing w:line="259" w:lineRule="auto"/>
              <w:jc w:val="center"/>
            </w:pPr>
            <w:r w:rsidRPr="6BB63B00">
              <w:rPr>
                <w:rFonts w:ascii="Arial" w:hAnsi="Arial" w:eastAsia="Arial" w:cs="Arial"/>
              </w:rPr>
              <w:t>Extra Time? Try this!</w:t>
            </w:r>
          </w:p>
          <w:p w:rsidR="6BB63B00" w:rsidP="6BB63B00" w:rsidRDefault="6BB63B00" w14:paraId="6C76257F" w14:textId="57FA32A9">
            <w:pPr>
              <w:jc w:val="center"/>
            </w:pPr>
            <w:r w:rsidRPr="6BB63B00">
              <w:rPr>
                <w:rFonts w:ascii="Calibri" w:hAnsi="Calibri" w:eastAsia="Calibri" w:cs="Calibr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810" w:type="dxa"/>
            <w:tcMar/>
          </w:tcPr>
          <w:p w:rsidR="41F075F3" w:rsidP="02E7CA4C" w:rsidRDefault="5DF5FACD" w14:paraId="6F2253F3" w14:textId="73A0FB66">
            <w:pPr>
              <w:jc w:val="center"/>
              <w:rPr>
                <w:rFonts w:ascii="Arial" w:hAnsi="Arial" w:eastAsia="Arial" w:cs="Arial"/>
              </w:rPr>
            </w:pPr>
            <w:r w:rsidR="5DF5FACD">
              <w:drawing>
                <wp:inline wp14:editId="21E51AA5" wp14:anchorId="3E3654A9">
                  <wp:extent cx="1717007" cy="962916"/>
                  <wp:effectExtent l="0" t="0" r="0" b="0"/>
                  <wp:docPr id="721869414" name="Picture 138952397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89523978"/>
                          <pic:cNvPicPr/>
                        </pic:nvPicPr>
                        <pic:blipFill>
                          <a:blip r:embed="R04ad161231f6437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17007" cy="96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1F075F3" w:rsidP="41F075F3" w:rsidRDefault="23667E6A" w14:paraId="54546C50" w14:textId="130DB916">
            <w:pPr>
              <w:jc w:val="center"/>
              <w:rPr>
                <w:rFonts w:ascii="Arial" w:hAnsi="Arial" w:eastAsia="Arial" w:cs="Arial"/>
              </w:rPr>
            </w:pPr>
            <w:r w:rsidRPr="02E7CA4C">
              <w:rPr>
                <w:rFonts w:ascii="Arial" w:hAnsi="Arial" w:eastAsia="Arial" w:cs="Arial"/>
              </w:rPr>
              <w:t>Try these Star Wars activities today!</w:t>
            </w:r>
          </w:p>
          <w:p w:rsidR="23667E6A" w:rsidP="02E7CA4C" w:rsidRDefault="00AB21A0" w14:paraId="657EC2AF" w14:textId="0BFA03EC">
            <w:pPr>
              <w:jc w:val="center"/>
              <w:rPr>
                <w:rFonts w:ascii="Arial" w:hAnsi="Arial" w:eastAsia="Arial" w:cs="Arial"/>
              </w:rPr>
            </w:pPr>
            <w:hyperlink r:id="rId17">
              <w:r w:rsidRPr="02E7CA4C" w:rsidR="23667E6A">
                <w:rPr>
                  <w:rStyle w:val="Hyperlink"/>
                  <w:rFonts w:ascii="Arial" w:hAnsi="Arial" w:eastAsia="Arial" w:cs="Arial"/>
                </w:rPr>
                <w:t>Build an X-Wing Star Fighter</w:t>
              </w:r>
            </w:hyperlink>
          </w:p>
          <w:p w:rsidR="23667E6A" w:rsidP="02E7CA4C" w:rsidRDefault="00AB21A0" w14:paraId="2EC3C1EA" w14:textId="76614EA8">
            <w:pPr>
              <w:jc w:val="center"/>
            </w:pPr>
            <w:hyperlink r:id="rId18">
              <w:r w:rsidRPr="02E7CA4C" w:rsidR="23667E6A">
                <w:rPr>
                  <w:rStyle w:val="Hyperlink"/>
                  <w:rFonts w:ascii="Arial" w:hAnsi="Arial" w:eastAsia="Arial" w:cs="Arial"/>
                </w:rPr>
                <w:t>Build a Recycled Droid</w:t>
              </w:r>
            </w:hyperlink>
          </w:p>
          <w:p w:rsidR="5A61C9C2" w:rsidP="02E7CA4C" w:rsidRDefault="00AB21A0" w14:paraId="32674886" w14:textId="104731C9">
            <w:pPr>
              <w:jc w:val="center"/>
              <w:rPr>
                <w:rFonts w:ascii="Arial" w:hAnsi="Arial" w:eastAsia="Arial" w:cs="Arial"/>
              </w:rPr>
            </w:pPr>
            <w:hyperlink r:id="rId19">
              <w:r w:rsidRPr="02E7CA4C" w:rsidR="5A61C9C2">
                <w:rPr>
                  <w:rStyle w:val="Hyperlink"/>
                  <w:rFonts w:ascii="Arial" w:hAnsi="Arial" w:eastAsia="Arial" w:cs="Arial"/>
                </w:rPr>
                <w:t>Yoda Shape Craft</w:t>
              </w:r>
            </w:hyperlink>
          </w:p>
          <w:p w:rsidR="112F9E47" w:rsidP="02E7CA4C" w:rsidRDefault="00AB21A0" w14:paraId="241531CC" w14:textId="05727310">
            <w:pPr>
              <w:jc w:val="center"/>
              <w:rPr>
                <w:rFonts w:ascii="Arial" w:hAnsi="Arial" w:eastAsia="Arial" w:cs="Arial"/>
              </w:rPr>
            </w:pPr>
            <w:hyperlink r:id="rId20">
              <w:r w:rsidRPr="02E7CA4C" w:rsidR="112F9E47">
                <w:rPr>
                  <w:rStyle w:val="Hyperlink"/>
                  <w:rFonts w:ascii="Arial" w:hAnsi="Arial" w:eastAsia="Arial" w:cs="Arial"/>
                </w:rPr>
                <w:t>Lego Star Wars Games</w:t>
              </w:r>
            </w:hyperlink>
          </w:p>
          <w:p w:rsidR="6BB63B00" w:rsidP="41F075F3" w:rsidRDefault="6BB63B00" w14:paraId="31FCAAC4" w14:textId="146B7570">
            <w:pPr>
              <w:jc w:val="center"/>
              <w:rPr>
                <w:rFonts w:ascii="Arial" w:hAnsi="Arial" w:eastAsia="Arial" w:cs="Arial"/>
              </w:rPr>
            </w:pPr>
          </w:p>
        </w:tc>
      </w:tr>
      <w:tr w:rsidR="6BB63B00" w:rsidTr="5EA74BF4" w14:paraId="01CD27A6" w14:textId="77777777">
        <w:tc>
          <w:tcPr>
            <w:tcW w:w="2550" w:type="dxa"/>
            <w:tcMar/>
          </w:tcPr>
          <w:p w:rsidR="6BB63B00" w:rsidP="6BB63B00" w:rsidRDefault="6BB63B00" w14:paraId="0CF24931" w14:textId="6ACDD588">
            <w:pPr>
              <w:jc w:val="center"/>
              <w:rPr>
                <w:rFonts w:ascii="Arial" w:hAnsi="Arial" w:eastAsia="Arial" w:cs="Arial"/>
              </w:rPr>
            </w:pPr>
            <w:r w:rsidRPr="6BB63B00">
              <w:rPr>
                <w:rFonts w:ascii="Arial" w:hAnsi="Arial" w:eastAsia="Arial" w:cs="Arial"/>
              </w:rPr>
              <w:t xml:space="preserve"> </w:t>
            </w:r>
          </w:p>
          <w:p w:rsidR="49B2287F" w:rsidP="6BB63B00" w:rsidRDefault="49B2287F" w14:paraId="7F7B19E2" w14:textId="27F359BD">
            <w:pPr>
              <w:jc w:val="center"/>
              <w:rPr>
                <w:rFonts w:ascii="Arial" w:hAnsi="Arial" w:eastAsia="Arial" w:cs="Arial"/>
                <w:sz w:val="28"/>
                <w:szCs w:val="28"/>
                <w:vertAlign w:val="superscript"/>
              </w:rPr>
            </w:pPr>
            <w:r w:rsidRPr="6BB63B00">
              <w:rPr>
                <w:rFonts w:ascii="Arial" w:hAnsi="Arial" w:eastAsia="Arial" w:cs="Arial"/>
                <w:sz w:val="28"/>
                <w:szCs w:val="28"/>
                <w:vertAlign w:val="superscript"/>
              </w:rPr>
              <w:t>Don’t forget about these resources too!</w:t>
            </w:r>
            <w:r w:rsidRPr="6BB63B00" w:rsidR="6BB63B00">
              <w:rPr>
                <w:rFonts w:ascii="Arial" w:hAnsi="Arial" w:eastAsia="Arial" w:cs="Arial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810" w:type="dxa"/>
            <w:tcMar/>
          </w:tcPr>
          <w:p w:rsidR="49B2287F" w:rsidP="6BB63B00" w:rsidRDefault="49B2287F" w14:paraId="4B68329D" w14:textId="2C048FFD">
            <w:pPr>
              <w:jc w:val="center"/>
              <w:rPr>
                <w:rFonts w:ascii="Arial" w:hAnsi="Arial" w:eastAsia="Arial" w:cs="Arial"/>
              </w:rPr>
            </w:pPr>
            <w:r w:rsidRPr="6BB63B00">
              <w:rPr>
                <w:rFonts w:ascii="Arial" w:hAnsi="Arial" w:eastAsia="Arial" w:cs="Arial"/>
              </w:rPr>
              <w:t>Education Galaxy, RAZ Kids, Prodigy, typing.com, cursive practice, and multiplication.com</w:t>
            </w:r>
          </w:p>
        </w:tc>
      </w:tr>
    </w:tbl>
    <w:p w:rsidR="6BB63B00" w:rsidRDefault="6BB63B00" w14:paraId="540FD9DE" w14:textId="79ABC9B7"/>
    <w:p w:rsidR="6BB63B00" w:rsidP="6BB63B00" w:rsidRDefault="6BB63B00" w14:paraId="47309358" w14:textId="2ADEE323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211E8B0F" w:rsidP="211E8B0F" w:rsidRDefault="211E8B0F" w14:paraId="7C87CB28" w14:textId="55FC3867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211E8B0F" w:rsidP="211E8B0F" w:rsidRDefault="211E8B0F" w14:paraId="3BAD9080" w14:textId="77AF1A0E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1669612" w:rsidP="01669612" w:rsidRDefault="7F5F0553" w14:paraId="44406E04" w14:textId="4500770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357C0076" wp14:editId="16AB784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46062" cy="7003890"/>
            <wp:effectExtent l="0" t="0" r="0" b="0"/>
            <wp:wrapSquare wrapText="bothSides"/>
            <wp:docPr id="535102350" name="Picture 615177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1773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6062" cy="7003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A74BF4">
        <w:rPr/>
        <w:t/>
      </w:r>
    </w:p>
    <w:p w:rsidR="36E35332" w:rsidP="36E35332" w:rsidRDefault="36E35332" w14:paraId="78E24652" w14:textId="3EADD2AA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1669612" w:rsidP="14DE93DA" w:rsidRDefault="01669612" w14:paraId="32A5DD9C" w14:textId="20D9257B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355DCB1F" w:rsidP="355DCB1F" w:rsidRDefault="355DCB1F" w14:paraId="50AD3931" w14:textId="1A527950">
      <w:pPr>
        <w:jc w:val="center"/>
      </w:pPr>
    </w:p>
    <w:p w:rsidR="763C962C" w:rsidP="31FB2777" w:rsidRDefault="763C962C" w14:paraId="63B7BE6D" w14:textId="78FB3152">
      <w:pPr>
        <w:jc w:val="center"/>
      </w:pPr>
      <w:r w:rsidR="763C962C">
        <w:drawing>
          <wp:inline wp14:editId="488523DC" wp14:anchorId="1C2DC888">
            <wp:extent cx="6284512" cy="8174978"/>
            <wp:effectExtent l="0" t="0" r="0" b="0"/>
            <wp:docPr id="282323911" name="Picture 183140154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31401549"/>
                    <pic:cNvPicPr/>
                  </pic:nvPicPr>
                  <pic:blipFill>
                    <a:blip r:embed="Ra1b4dc6eddaf4ff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4512" cy="817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669612" w:rsidP="01669612" w:rsidRDefault="01669612" w14:paraId="06E50549" w14:textId="5A80C9A6">
      <w:pPr>
        <w:jc w:val="center"/>
      </w:pPr>
    </w:p>
    <w:p w:rsidR="01669612" w:rsidP="01669612" w:rsidRDefault="01669612" w14:paraId="39ECCF85" w14:textId="4CC7E484">
      <w:pPr>
        <w:jc w:val="center"/>
      </w:pPr>
    </w:p>
    <w:p w:rsidR="01669612" w:rsidP="01669612" w:rsidRDefault="314CF9B6" w14:paraId="62536921" w14:textId="2AB346F4">
      <w:pPr>
        <w:jc w:val="center"/>
      </w:pPr>
      <w:r>
        <w:t>Math Review Sheet A</w:t>
      </w:r>
    </w:p>
    <w:p w:rsidR="01669612" w:rsidP="01669612" w:rsidRDefault="01669612" w14:paraId="0936E53C" w14:textId="65E17951">
      <w:pPr>
        <w:jc w:val="center"/>
      </w:pPr>
    </w:p>
    <w:p w:rsidR="01669612" w:rsidP="01669612" w:rsidRDefault="01669612" w14:paraId="40AD736B" w14:textId="14139D5E">
      <w:pPr>
        <w:jc w:val="center"/>
      </w:pPr>
    </w:p>
    <w:p w:rsidR="314CF9B6" w:rsidP="14DE93DA" w:rsidRDefault="314CF9B6" w14:paraId="4577E25A" w14:textId="4A7C78EB">
      <w:pPr>
        <w:jc w:val="center"/>
      </w:pPr>
      <w:r w:rsidR="314CF9B6">
        <w:drawing>
          <wp:inline wp14:editId="73F4F9B1" wp14:anchorId="25715D91">
            <wp:extent cx="5772804" cy="3704215"/>
            <wp:effectExtent l="0" t="0" r="0" b="0"/>
            <wp:docPr id="25128786" name="Picture 181060598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10605987"/>
                    <pic:cNvPicPr/>
                  </pic:nvPicPr>
                  <pic:blipFill>
                    <a:blip r:embed="R8d62ac76d3db422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72804" cy="3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669612" w:rsidP="01669612" w:rsidRDefault="01669612" w14:paraId="619EF4B6" w14:textId="0D3178B6">
      <w:pPr>
        <w:jc w:val="center"/>
      </w:pPr>
    </w:p>
    <w:p w:rsidR="01669612" w:rsidP="01669612" w:rsidRDefault="01669612" w14:paraId="59D4E592" w14:textId="0C3D0CAC">
      <w:pPr>
        <w:jc w:val="center"/>
      </w:pPr>
    </w:p>
    <w:p w:rsidR="01669612" w:rsidP="01669612" w:rsidRDefault="01669612" w14:paraId="08F00058" w14:textId="0A9C0862">
      <w:pPr>
        <w:jc w:val="center"/>
      </w:pPr>
    </w:p>
    <w:p w:rsidR="01669612" w:rsidP="01669612" w:rsidRDefault="01669612" w14:paraId="272920C4" w14:textId="3F77497B">
      <w:pPr>
        <w:jc w:val="center"/>
      </w:pPr>
    </w:p>
    <w:p w:rsidR="01669612" w:rsidP="01669612" w:rsidRDefault="01669612" w14:paraId="4E69047B" w14:textId="08C17325">
      <w:pPr>
        <w:jc w:val="center"/>
      </w:pPr>
    </w:p>
    <w:p w:rsidR="01669612" w:rsidP="01669612" w:rsidRDefault="01669612" w14:paraId="4DD1AAA7" w14:textId="6F61D78D">
      <w:pPr>
        <w:jc w:val="center"/>
      </w:pPr>
    </w:p>
    <w:sectPr w:rsidR="016696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744"/>
    <w:multiLevelType w:val="hybridMultilevel"/>
    <w:tmpl w:val="C6A8C924"/>
    <w:lvl w:ilvl="0" w:tplc="E3ACB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B3F5C"/>
    <w:multiLevelType w:val="hybridMultilevel"/>
    <w:tmpl w:val="3B40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893"/>
    <w:multiLevelType w:val="hybridMultilevel"/>
    <w:tmpl w:val="053C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1FF0"/>
    <w:multiLevelType w:val="hybridMultilevel"/>
    <w:tmpl w:val="05C0D0D6"/>
    <w:lvl w:ilvl="0" w:tplc="2BD630EE">
      <w:start w:val="1"/>
      <w:numFmt w:val="decimal"/>
      <w:lvlText w:val="%1."/>
      <w:lvlJc w:val="left"/>
      <w:pPr>
        <w:ind w:left="720" w:hanging="360"/>
      </w:pPr>
    </w:lvl>
    <w:lvl w:ilvl="1" w:tplc="9C283AAC">
      <w:start w:val="1"/>
      <w:numFmt w:val="lowerLetter"/>
      <w:lvlText w:val="%2."/>
      <w:lvlJc w:val="left"/>
      <w:pPr>
        <w:ind w:left="1440" w:hanging="360"/>
      </w:pPr>
    </w:lvl>
    <w:lvl w:ilvl="2" w:tplc="504E2954">
      <w:start w:val="1"/>
      <w:numFmt w:val="lowerRoman"/>
      <w:lvlText w:val="%3."/>
      <w:lvlJc w:val="right"/>
      <w:pPr>
        <w:ind w:left="2160" w:hanging="180"/>
      </w:pPr>
    </w:lvl>
    <w:lvl w:ilvl="3" w:tplc="097C537C">
      <w:start w:val="1"/>
      <w:numFmt w:val="decimal"/>
      <w:lvlText w:val="%4."/>
      <w:lvlJc w:val="left"/>
      <w:pPr>
        <w:ind w:left="2880" w:hanging="360"/>
      </w:pPr>
    </w:lvl>
    <w:lvl w:ilvl="4" w:tplc="0B5E89EA">
      <w:start w:val="1"/>
      <w:numFmt w:val="lowerLetter"/>
      <w:lvlText w:val="%5."/>
      <w:lvlJc w:val="left"/>
      <w:pPr>
        <w:ind w:left="3600" w:hanging="360"/>
      </w:pPr>
    </w:lvl>
    <w:lvl w:ilvl="5" w:tplc="543E3702">
      <w:start w:val="1"/>
      <w:numFmt w:val="lowerRoman"/>
      <w:lvlText w:val="%6."/>
      <w:lvlJc w:val="right"/>
      <w:pPr>
        <w:ind w:left="4320" w:hanging="180"/>
      </w:pPr>
    </w:lvl>
    <w:lvl w:ilvl="6" w:tplc="99CEDCEC">
      <w:start w:val="1"/>
      <w:numFmt w:val="decimal"/>
      <w:lvlText w:val="%7."/>
      <w:lvlJc w:val="left"/>
      <w:pPr>
        <w:ind w:left="5040" w:hanging="360"/>
      </w:pPr>
    </w:lvl>
    <w:lvl w:ilvl="7" w:tplc="ED464D74">
      <w:start w:val="1"/>
      <w:numFmt w:val="lowerLetter"/>
      <w:lvlText w:val="%8."/>
      <w:lvlJc w:val="left"/>
      <w:pPr>
        <w:ind w:left="5760" w:hanging="360"/>
      </w:pPr>
    </w:lvl>
    <w:lvl w:ilvl="8" w:tplc="B55647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29D"/>
    <w:multiLevelType w:val="hybridMultilevel"/>
    <w:tmpl w:val="08B6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D6B4B"/>
    <w:multiLevelType w:val="hybridMultilevel"/>
    <w:tmpl w:val="0C7E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D6158"/>
    <w:multiLevelType w:val="hybridMultilevel"/>
    <w:tmpl w:val="8C400B86"/>
    <w:lvl w:ilvl="0" w:tplc="F85685A6">
      <w:start w:val="1"/>
      <w:numFmt w:val="decimal"/>
      <w:pStyle w:val="EL12ptNumberedList1"/>
      <w:lvlText w:val="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E797D"/>
    <w:multiLevelType w:val="hybridMultilevel"/>
    <w:tmpl w:val="D7AA32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24FF0"/>
    <w:multiLevelType w:val="hybridMultilevel"/>
    <w:tmpl w:val="882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457B7"/>
    <w:multiLevelType w:val="hybridMultilevel"/>
    <w:tmpl w:val="AC6E81CE"/>
    <w:lvl w:ilvl="0" w:tplc="5858BD38">
      <w:start w:val="1"/>
      <w:numFmt w:val="decimal"/>
      <w:lvlText w:val="%1."/>
      <w:lvlJc w:val="left"/>
      <w:pPr>
        <w:ind w:left="720" w:hanging="360"/>
      </w:pPr>
    </w:lvl>
    <w:lvl w:ilvl="1" w:tplc="99CE1532">
      <w:start w:val="1"/>
      <w:numFmt w:val="lowerLetter"/>
      <w:lvlText w:val="%2."/>
      <w:lvlJc w:val="left"/>
      <w:pPr>
        <w:ind w:left="1440" w:hanging="360"/>
      </w:pPr>
    </w:lvl>
    <w:lvl w:ilvl="2" w:tplc="92765C04">
      <w:start w:val="1"/>
      <w:numFmt w:val="lowerRoman"/>
      <w:lvlText w:val="%3."/>
      <w:lvlJc w:val="right"/>
      <w:pPr>
        <w:ind w:left="2160" w:hanging="180"/>
      </w:pPr>
    </w:lvl>
    <w:lvl w:ilvl="3" w:tplc="838CFBCA">
      <w:start w:val="1"/>
      <w:numFmt w:val="decimal"/>
      <w:lvlText w:val="%4."/>
      <w:lvlJc w:val="left"/>
      <w:pPr>
        <w:ind w:left="2880" w:hanging="360"/>
      </w:pPr>
    </w:lvl>
    <w:lvl w:ilvl="4" w:tplc="2912EB58">
      <w:start w:val="1"/>
      <w:numFmt w:val="lowerLetter"/>
      <w:lvlText w:val="%5."/>
      <w:lvlJc w:val="left"/>
      <w:pPr>
        <w:ind w:left="3600" w:hanging="360"/>
      </w:pPr>
    </w:lvl>
    <w:lvl w:ilvl="5" w:tplc="431875E2">
      <w:start w:val="1"/>
      <w:numFmt w:val="lowerRoman"/>
      <w:lvlText w:val="%6."/>
      <w:lvlJc w:val="right"/>
      <w:pPr>
        <w:ind w:left="4320" w:hanging="180"/>
      </w:pPr>
    </w:lvl>
    <w:lvl w:ilvl="6" w:tplc="DAC6646A">
      <w:start w:val="1"/>
      <w:numFmt w:val="decimal"/>
      <w:lvlText w:val="%7."/>
      <w:lvlJc w:val="left"/>
      <w:pPr>
        <w:ind w:left="5040" w:hanging="360"/>
      </w:pPr>
    </w:lvl>
    <w:lvl w:ilvl="7" w:tplc="8E76BB14">
      <w:start w:val="1"/>
      <w:numFmt w:val="lowerLetter"/>
      <w:lvlText w:val="%8."/>
      <w:lvlJc w:val="left"/>
      <w:pPr>
        <w:ind w:left="5760" w:hanging="360"/>
      </w:pPr>
    </w:lvl>
    <w:lvl w:ilvl="8" w:tplc="A57874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F3C28"/>
    <w:multiLevelType w:val="hybridMultilevel"/>
    <w:tmpl w:val="F1EA2C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648"/>
    <w:multiLevelType w:val="hybridMultilevel"/>
    <w:tmpl w:val="AA0043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B72A55"/>
    <w:multiLevelType w:val="hybridMultilevel"/>
    <w:tmpl w:val="73FABC66"/>
    <w:lvl w:ilvl="0" w:tplc="03D6A436">
      <w:start w:val="1"/>
      <w:numFmt w:val="decimal"/>
      <w:lvlText w:val="%1."/>
      <w:lvlJc w:val="left"/>
      <w:pPr>
        <w:ind w:left="720" w:hanging="360"/>
      </w:pPr>
    </w:lvl>
    <w:lvl w:ilvl="1" w:tplc="17E887BE">
      <w:start w:val="1"/>
      <w:numFmt w:val="lowerLetter"/>
      <w:lvlText w:val="%2."/>
      <w:lvlJc w:val="left"/>
      <w:pPr>
        <w:ind w:left="1440" w:hanging="360"/>
      </w:pPr>
    </w:lvl>
    <w:lvl w:ilvl="2" w:tplc="E59077AE">
      <w:start w:val="1"/>
      <w:numFmt w:val="lowerRoman"/>
      <w:lvlText w:val="%3."/>
      <w:lvlJc w:val="right"/>
      <w:pPr>
        <w:ind w:left="2160" w:hanging="180"/>
      </w:pPr>
    </w:lvl>
    <w:lvl w:ilvl="3" w:tplc="B6D22FC4">
      <w:start w:val="1"/>
      <w:numFmt w:val="decimal"/>
      <w:lvlText w:val="%4."/>
      <w:lvlJc w:val="left"/>
      <w:pPr>
        <w:ind w:left="2880" w:hanging="360"/>
      </w:pPr>
    </w:lvl>
    <w:lvl w:ilvl="4" w:tplc="E70660C4">
      <w:start w:val="1"/>
      <w:numFmt w:val="lowerLetter"/>
      <w:lvlText w:val="%5."/>
      <w:lvlJc w:val="left"/>
      <w:pPr>
        <w:ind w:left="3600" w:hanging="360"/>
      </w:pPr>
    </w:lvl>
    <w:lvl w:ilvl="5" w:tplc="C692809A">
      <w:start w:val="1"/>
      <w:numFmt w:val="lowerRoman"/>
      <w:lvlText w:val="%6."/>
      <w:lvlJc w:val="right"/>
      <w:pPr>
        <w:ind w:left="4320" w:hanging="180"/>
      </w:pPr>
    </w:lvl>
    <w:lvl w:ilvl="6" w:tplc="F2DEF7B2">
      <w:start w:val="1"/>
      <w:numFmt w:val="decimal"/>
      <w:lvlText w:val="%7."/>
      <w:lvlJc w:val="left"/>
      <w:pPr>
        <w:ind w:left="5040" w:hanging="360"/>
      </w:pPr>
    </w:lvl>
    <w:lvl w:ilvl="7" w:tplc="FC40AEFE">
      <w:start w:val="1"/>
      <w:numFmt w:val="lowerLetter"/>
      <w:lvlText w:val="%8."/>
      <w:lvlJc w:val="left"/>
      <w:pPr>
        <w:ind w:left="5760" w:hanging="360"/>
      </w:pPr>
    </w:lvl>
    <w:lvl w:ilvl="8" w:tplc="EF6212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40891"/>
    <w:multiLevelType w:val="hybridMultilevel"/>
    <w:tmpl w:val="B1A0F550"/>
    <w:lvl w:ilvl="0" w:tplc="9C7CCC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CAE7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CEA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AEA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20E2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C43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D6FF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EE7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7653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1CF72BE"/>
    <w:multiLevelType w:val="hybridMultilevel"/>
    <w:tmpl w:val="89F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8A758E"/>
    <w:multiLevelType w:val="hybridMultilevel"/>
    <w:tmpl w:val="843C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F20A9"/>
    <w:multiLevelType w:val="hybridMultilevel"/>
    <w:tmpl w:val="7144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11"/>
  </w:num>
  <w:num w:numId="7">
    <w:abstractNumId w:val="15"/>
  </w:num>
  <w:num w:numId="8">
    <w:abstractNumId w:val="2"/>
  </w:num>
  <w:num w:numId="9">
    <w:abstractNumId w:val="16"/>
  </w:num>
  <w:num w:numId="10">
    <w:abstractNumId w:val="8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A6"/>
    <w:rsid w:val="00075001"/>
    <w:rsid w:val="000D2674"/>
    <w:rsid w:val="000E5314"/>
    <w:rsid w:val="000FB546"/>
    <w:rsid w:val="00130024"/>
    <w:rsid w:val="001C5612"/>
    <w:rsid w:val="001D6510"/>
    <w:rsid w:val="002178D4"/>
    <w:rsid w:val="00243559"/>
    <w:rsid w:val="002605AA"/>
    <w:rsid w:val="002632E8"/>
    <w:rsid w:val="002D684C"/>
    <w:rsid w:val="002E4977"/>
    <w:rsid w:val="00321E73"/>
    <w:rsid w:val="00382FF5"/>
    <w:rsid w:val="003B6029"/>
    <w:rsid w:val="003F0D16"/>
    <w:rsid w:val="00451695"/>
    <w:rsid w:val="004C156E"/>
    <w:rsid w:val="004D2FC9"/>
    <w:rsid w:val="004D6AA6"/>
    <w:rsid w:val="00517222"/>
    <w:rsid w:val="005301CA"/>
    <w:rsid w:val="00544A1A"/>
    <w:rsid w:val="00552A84"/>
    <w:rsid w:val="00564182"/>
    <w:rsid w:val="005926F7"/>
    <w:rsid w:val="005C56A1"/>
    <w:rsid w:val="006030FF"/>
    <w:rsid w:val="00684F08"/>
    <w:rsid w:val="006C3078"/>
    <w:rsid w:val="0070206B"/>
    <w:rsid w:val="007173D3"/>
    <w:rsid w:val="00741CB3"/>
    <w:rsid w:val="0079161C"/>
    <w:rsid w:val="007C4EF0"/>
    <w:rsid w:val="007F00B6"/>
    <w:rsid w:val="007F1F87"/>
    <w:rsid w:val="00825C09"/>
    <w:rsid w:val="00826BFD"/>
    <w:rsid w:val="0084334E"/>
    <w:rsid w:val="00857262"/>
    <w:rsid w:val="009158F1"/>
    <w:rsid w:val="009406D1"/>
    <w:rsid w:val="00940C64"/>
    <w:rsid w:val="00A00028"/>
    <w:rsid w:val="00A0776A"/>
    <w:rsid w:val="00A32E13"/>
    <w:rsid w:val="00AB21A0"/>
    <w:rsid w:val="00AB4335"/>
    <w:rsid w:val="00AF537D"/>
    <w:rsid w:val="00B02A63"/>
    <w:rsid w:val="00B253C1"/>
    <w:rsid w:val="00B3202B"/>
    <w:rsid w:val="00B34155"/>
    <w:rsid w:val="00BA0397"/>
    <w:rsid w:val="00BA40AF"/>
    <w:rsid w:val="00BB2E63"/>
    <w:rsid w:val="00BD2DE9"/>
    <w:rsid w:val="00C12873"/>
    <w:rsid w:val="00C30523"/>
    <w:rsid w:val="00C47FC3"/>
    <w:rsid w:val="00C849B0"/>
    <w:rsid w:val="00C97387"/>
    <w:rsid w:val="00CB22E4"/>
    <w:rsid w:val="00D3162D"/>
    <w:rsid w:val="00DB45E7"/>
    <w:rsid w:val="00ED7F63"/>
    <w:rsid w:val="00EE0A05"/>
    <w:rsid w:val="00F22AA1"/>
    <w:rsid w:val="00F73D61"/>
    <w:rsid w:val="00F76E4B"/>
    <w:rsid w:val="00FB09E0"/>
    <w:rsid w:val="01669612"/>
    <w:rsid w:val="019BDE6B"/>
    <w:rsid w:val="02DCA1B7"/>
    <w:rsid w:val="02E7CA4C"/>
    <w:rsid w:val="03C6A0AB"/>
    <w:rsid w:val="04AE2F8D"/>
    <w:rsid w:val="04D85C40"/>
    <w:rsid w:val="04E840FF"/>
    <w:rsid w:val="05032A5F"/>
    <w:rsid w:val="05726BAA"/>
    <w:rsid w:val="05C6FA3F"/>
    <w:rsid w:val="0668F230"/>
    <w:rsid w:val="07A5D3A9"/>
    <w:rsid w:val="085701D4"/>
    <w:rsid w:val="08895D76"/>
    <w:rsid w:val="09D689DD"/>
    <w:rsid w:val="0A70DECC"/>
    <w:rsid w:val="0B1CE3EB"/>
    <w:rsid w:val="0B55D825"/>
    <w:rsid w:val="0CC60BC9"/>
    <w:rsid w:val="0D319F34"/>
    <w:rsid w:val="0D94A616"/>
    <w:rsid w:val="0E78E8B7"/>
    <w:rsid w:val="0F1A31D3"/>
    <w:rsid w:val="0F1BD3EB"/>
    <w:rsid w:val="101EA30F"/>
    <w:rsid w:val="10C8602C"/>
    <w:rsid w:val="112F9E47"/>
    <w:rsid w:val="133AA11A"/>
    <w:rsid w:val="136513EB"/>
    <w:rsid w:val="13756B6F"/>
    <w:rsid w:val="1429BD48"/>
    <w:rsid w:val="145CCC59"/>
    <w:rsid w:val="14DE93DA"/>
    <w:rsid w:val="150FF7D7"/>
    <w:rsid w:val="156C562A"/>
    <w:rsid w:val="157BADF6"/>
    <w:rsid w:val="166B6395"/>
    <w:rsid w:val="16860B4F"/>
    <w:rsid w:val="16899E68"/>
    <w:rsid w:val="169B4782"/>
    <w:rsid w:val="171DEB74"/>
    <w:rsid w:val="1778D128"/>
    <w:rsid w:val="17C303F2"/>
    <w:rsid w:val="17F88A4E"/>
    <w:rsid w:val="19781D1F"/>
    <w:rsid w:val="1A0023B1"/>
    <w:rsid w:val="1ACBA47A"/>
    <w:rsid w:val="1C9ADD47"/>
    <w:rsid w:val="1CCC4FD5"/>
    <w:rsid w:val="1D52A798"/>
    <w:rsid w:val="1D78A313"/>
    <w:rsid w:val="1DA283C7"/>
    <w:rsid w:val="1E343BBC"/>
    <w:rsid w:val="1EA57749"/>
    <w:rsid w:val="1F38AB5F"/>
    <w:rsid w:val="211E8B0F"/>
    <w:rsid w:val="216330FA"/>
    <w:rsid w:val="223C79A6"/>
    <w:rsid w:val="2288E3E6"/>
    <w:rsid w:val="23474657"/>
    <w:rsid w:val="23667E6A"/>
    <w:rsid w:val="23732CD6"/>
    <w:rsid w:val="23BD4996"/>
    <w:rsid w:val="23F2C338"/>
    <w:rsid w:val="24880B44"/>
    <w:rsid w:val="24A656BD"/>
    <w:rsid w:val="24C31EBD"/>
    <w:rsid w:val="24DBA1C2"/>
    <w:rsid w:val="2665CF22"/>
    <w:rsid w:val="26AE9467"/>
    <w:rsid w:val="26B8CF86"/>
    <w:rsid w:val="27974A03"/>
    <w:rsid w:val="2886796F"/>
    <w:rsid w:val="29E8A7F6"/>
    <w:rsid w:val="2A359AC4"/>
    <w:rsid w:val="2C0FA21B"/>
    <w:rsid w:val="2CC914DE"/>
    <w:rsid w:val="2CD5EE33"/>
    <w:rsid w:val="2E594A2B"/>
    <w:rsid w:val="2F0D224C"/>
    <w:rsid w:val="2F5735FD"/>
    <w:rsid w:val="2F674368"/>
    <w:rsid w:val="3072D5FA"/>
    <w:rsid w:val="30A09970"/>
    <w:rsid w:val="311E6258"/>
    <w:rsid w:val="314CF9B6"/>
    <w:rsid w:val="31E17537"/>
    <w:rsid w:val="31FB2777"/>
    <w:rsid w:val="3361A1F1"/>
    <w:rsid w:val="33F31DEB"/>
    <w:rsid w:val="355DCB1F"/>
    <w:rsid w:val="357AADBE"/>
    <w:rsid w:val="36E35332"/>
    <w:rsid w:val="37EF0484"/>
    <w:rsid w:val="38CA73AE"/>
    <w:rsid w:val="3983633E"/>
    <w:rsid w:val="39F3FFB3"/>
    <w:rsid w:val="3A21AAD1"/>
    <w:rsid w:val="3B4D1371"/>
    <w:rsid w:val="3B803903"/>
    <w:rsid w:val="3BF8C295"/>
    <w:rsid w:val="3C20AB91"/>
    <w:rsid w:val="3C27600A"/>
    <w:rsid w:val="3CB6512B"/>
    <w:rsid w:val="3D25DD33"/>
    <w:rsid w:val="3D36E866"/>
    <w:rsid w:val="3D4C4766"/>
    <w:rsid w:val="3E294AE4"/>
    <w:rsid w:val="4168BD79"/>
    <w:rsid w:val="41BC34FA"/>
    <w:rsid w:val="41F075F3"/>
    <w:rsid w:val="427BC77E"/>
    <w:rsid w:val="43323393"/>
    <w:rsid w:val="43E40C7F"/>
    <w:rsid w:val="449309A4"/>
    <w:rsid w:val="44DB532F"/>
    <w:rsid w:val="45AD3A4B"/>
    <w:rsid w:val="46DB70D7"/>
    <w:rsid w:val="47163729"/>
    <w:rsid w:val="476A7337"/>
    <w:rsid w:val="4890B5F1"/>
    <w:rsid w:val="48AFB821"/>
    <w:rsid w:val="491DF520"/>
    <w:rsid w:val="49526FD1"/>
    <w:rsid w:val="499FBE63"/>
    <w:rsid w:val="49B2287F"/>
    <w:rsid w:val="4B68B406"/>
    <w:rsid w:val="4C93A723"/>
    <w:rsid w:val="4D9777F1"/>
    <w:rsid w:val="4DA740E7"/>
    <w:rsid w:val="4E4B39C5"/>
    <w:rsid w:val="4EC374C5"/>
    <w:rsid w:val="4F76A017"/>
    <w:rsid w:val="50775773"/>
    <w:rsid w:val="511EC324"/>
    <w:rsid w:val="52C39F59"/>
    <w:rsid w:val="52E05978"/>
    <w:rsid w:val="540784B1"/>
    <w:rsid w:val="541FC53D"/>
    <w:rsid w:val="549F5569"/>
    <w:rsid w:val="54F59D30"/>
    <w:rsid w:val="55B6EBC0"/>
    <w:rsid w:val="55D35E11"/>
    <w:rsid w:val="563175D7"/>
    <w:rsid w:val="56EA230D"/>
    <w:rsid w:val="57821D92"/>
    <w:rsid w:val="57E8AB91"/>
    <w:rsid w:val="589FB8DC"/>
    <w:rsid w:val="58CC0BB6"/>
    <w:rsid w:val="591B413C"/>
    <w:rsid w:val="59BDD9F2"/>
    <w:rsid w:val="5A61C9C2"/>
    <w:rsid w:val="5B256B52"/>
    <w:rsid w:val="5BEC97E4"/>
    <w:rsid w:val="5C7DE5ED"/>
    <w:rsid w:val="5DF5FACD"/>
    <w:rsid w:val="5E28725B"/>
    <w:rsid w:val="5E589D56"/>
    <w:rsid w:val="5E84B874"/>
    <w:rsid w:val="5EA74BF4"/>
    <w:rsid w:val="5F4A00DA"/>
    <w:rsid w:val="5F6234CC"/>
    <w:rsid w:val="5FA95F04"/>
    <w:rsid w:val="5FF18181"/>
    <w:rsid w:val="60F24996"/>
    <w:rsid w:val="61EC0EDE"/>
    <w:rsid w:val="6205E953"/>
    <w:rsid w:val="6399AF7D"/>
    <w:rsid w:val="63CCEE9E"/>
    <w:rsid w:val="63D02618"/>
    <w:rsid w:val="63E65121"/>
    <w:rsid w:val="64BDE7F0"/>
    <w:rsid w:val="6500F91E"/>
    <w:rsid w:val="65B8A826"/>
    <w:rsid w:val="65F65222"/>
    <w:rsid w:val="6669FA60"/>
    <w:rsid w:val="66AC9E09"/>
    <w:rsid w:val="6844C679"/>
    <w:rsid w:val="68559A6D"/>
    <w:rsid w:val="690CF678"/>
    <w:rsid w:val="6910F8BF"/>
    <w:rsid w:val="6A8D9730"/>
    <w:rsid w:val="6B356595"/>
    <w:rsid w:val="6B3A66C0"/>
    <w:rsid w:val="6BB63B00"/>
    <w:rsid w:val="6BEA04C1"/>
    <w:rsid w:val="6C0D3D5A"/>
    <w:rsid w:val="6C441676"/>
    <w:rsid w:val="6DAFC209"/>
    <w:rsid w:val="6E770EE6"/>
    <w:rsid w:val="6E9512A6"/>
    <w:rsid w:val="6F6018A1"/>
    <w:rsid w:val="6F63A391"/>
    <w:rsid w:val="6F7BE2EF"/>
    <w:rsid w:val="7031DC8C"/>
    <w:rsid w:val="70ACD117"/>
    <w:rsid w:val="70EACF53"/>
    <w:rsid w:val="70F5A811"/>
    <w:rsid w:val="71098CD2"/>
    <w:rsid w:val="7144C3E7"/>
    <w:rsid w:val="72B3A121"/>
    <w:rsid w:val="739DB8ED"/>
    <w:rsid w:val="742B01EB"/>
    <w:rsid w:val="745B86C8"/>
    <w:rsid w:val="7463C674"/>
    <w:rsid w:val="749C5D8E"/>
    <w:rsid w:val="7542B946"/>
    <w:rsid w:val="758A7B67"/>
    <w:rsid w:val="75EE9C94"/>
    <w:rsid w:val="763C962C"/>
    <w:rsid w:val="76952C8A"/>
    <w:rsid w:val="769B745E"/>
    <w:rsid w:val="78307B91"/>
    <w:rsid w:val="7941FBE4"/>
    <w:rsid w:val="7972A04C"/>
    <w:rsid w:val="7A178835"/>
    <w:rsid w:val="7BAE9325"/>
    <w:rsid w:val="7C338C96"/>
    <w:rsid w:val="7C6CE5D0"/>
    <w:rsid w:val="7E0A1095"/>
    <w:rsid w:val="7E32CD8A"/>
    <w:rsid w:val="7EC16A00"/>
    <w:rsid w:val="7EF29C50"/>
    <w:rsid w:val="7F5F0553"/>
    <w:rsid w:val="7F7A8B3B"/>
    <w:rsid w:val="7F9DE895"/>
    <w:rsid w:val="7FA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1363"/>
  <w15:docId w15:val="{6FD64A12-A34C-46CB-A809-F412E47A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A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22AA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22A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E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0C64"/>
    <w:rPr>
      <w:color w:val="954F72" w:themeColor="followedHyperlink"/>
      <w:u w:val="single"/>
    </w:rPr>
  </w:style>
  <w:style w:type="paragraph" w:styleId="EL12ptNumberedList1" w:customStyle="1">
    <w:name w:val="_EL 12pt Numbered List 1"/>
    <w:qFormat/>
    <w:rsid w:val="00C30523"/>
    <w:pPr>
      <w:numPr>
        <w:numId w:val="12"/>
      </w:numPr>
      <w:spacing w:after="120" w:line="340" w:lineRule="exact"/>
    </w:pPr>
    <w:rPr>
      <w:rFonts w:ascii="Georgia" w:hAnsi="Georgia" w:eastAsia="SimSun" w:cs="Times New Roman"/>
      <w:kern w:val="16"/>
      <w:sz w:val="24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allfortheboys.com/diy-recycled-droid-craft/" TargetMode="External" Id="rId18" /><Relationship Type="http://schemas.openxmlformats.org/officeDocument/2006/relationships/customXml" Target="../customXml/item3.xml" Id="rId3" /><Relationship Type="http://schemas.openxmlformats.org/officeDocument/2006/relationships/image" Target="media/image5.png" Id="rId21" /><Relationship Type="http://schemas.openxmlformats.org/officeDocument/2006/relationships/webSettings" Target="webSettings.xml" Id="rId7" /><Relationship Type="http://schemas.openxmlformats.org/officeDocument/2006/relationships/hyperlink" Target="https://frugalfun4boys.com/how-to-make-a-star-wars-x-wing-starfighter-out-of-office-supplies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lego.com/en-us/kids/games/star-wars?ef_id=Cj0KCQjw7qn1BRDqARIsAKMbHDYChEHCkGlFq911KPe-gzig0V0RR706sERdMVxe4lTYpGxKfacJq0caApvdEALw_wcB:G:s&amp;s_kwcid=AL!790!3!329155957601!e!!g!!star%20wars%20games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dltk-kids.com/type/poetry.htm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www.poetry4kids.com/" TargetMode="External" Id="rId10" /><Relationship Type="http://schemas.openxmlformats.org/officeDocument/2006/relationships/hyperlink" Target="https://www.toddlerapproved.com/2013/05/star-wars-yoda-shape-craft.html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safeYouTube.net/w/c0O8" TargetMode="External" Id="rId9" /><Relationship Type="http://schemas.openxmlformats.org/officeDocument/2006/relationships/hyperlink" Target="https://safeYouTube.net/w/QzIA" TargetMode="External" Id="rId14" /><Relationship Type="http://schemas.openxmlformats.org/officeDocument/2006/relationships/hyperlink" Target="https://streamingcobb.cobbk12.org/Panopto/Pages/Viewer.aspx?id=e7f01e76-5c92-493c-90df-abab01110039" TargetMode="External" Id="R0bc66f740a164bed" /><Relationship Type="http://schemas.openxmlformats.org/officeDocument/2006/relationships/hyperlink" Target="https://screencast-o-matic.com/watch/cYfuoNBelH" TargetMode="External" Id="Rbb9367a127d741eb" /><Relationship Type="http://schemas.openxmlformats.org/officeDocument/2006/relationships/image" Target="/media/image7.png" Id="Raef9d612aa704b5f" /><Relationship Type="http://schemas.openxmlformats.org/officeDocument/2006/relationships/image" Target="/media/image2.jpg" Id="R838439e0e9634620" /><Relationship Type="http://schemas.openxmlformats.org/officeDocument/2006/relationships/image" Target="/media/image8.png" Id="R04ad161231f64376" /><Relationship Type="http://schemas.openxmlformats.org/officeDocument/2006/relationships/image" Target="/media/image9.png" Id="Ra1b4dc6eddaf4fff" /><Relationship Type="http://schemas.openxmlformats.org/officeDocument/2006/relationships/image" Target="/media/imagea.png" Id="R8d62ac76d3db42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2D3F361E33C4887666499F588EAFE" ma:contentTypeVersion="8" ma:contentTypeDescription="Create a new document." ma:contentTypeScope="" ma:versionID="13303fdc8fe8021ccf6e6678c2908bb6">
  <xsd:schema xmlns:xsd="http://www.w3.org/2001/XMLSchema" xmlns:xs="http://www.w3.org/2001/XMLSchema" xmlns:p="http://schemas.microsoft.com/office/2006/metadata/properties" xmlns:ns2="f99f594f-b724-4dbe-8981-af51049872f7" xmlns:ns3="bb72beec-90de-4cc8-99e9-e8fc3570ea46" targetNamespace="http://schemas.microsoft.com/office/2006/metadata/properties" ma:root="true" ma:fieldsID="6591ad275ed46e04385db6bc9b05acd5" ns2:_="" ns3:_="">
    <xsd:import namespace="f99f594f-b724-4dbe-8981-af51049872f7"/>
    <xsd:import namespace="bb72beec-90de-4cc8-99e9-e8fc3570e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594f-b724-4dbe-8981-af5104987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2beec-90de-4cc8-99e9-e8fc3570e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3F0DE-153E-49A0-9DC2-972D68C6F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f594f-b724-4dbe-8981-af51049872f7"/>
    <ds:schemaRef ds:uri="bb72beec-90de-4cc8-99e9-e8fc3570e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A4D13-5992-474E-A8B7-723ACB10A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4E706-CA21-4232-AC89-5E65C8662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Rooke</dc:creator>
  <keywords/>
  <lastModifiedBy>Jennifer Rooke</lastModifiedBy>
  <revision>41</revision>
  <dcterms:created xsi:type="dcterms:W3CDTF">2020-04-04T17:36:00.0000000Z</dcterms:created>
  <dcterms:modified xsi:type="dcterms:W3CDTF">2020-05-02T14:31:58.7892733Z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0x0101007CD2D3F361E33C4887666499F588EAFE</vt:lpwstr>
  </property>
</Properties>
</file>